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77FCF" w:rsidRDefault="00677FCF" w:rsidP="00677FCF">
      <w:pPr>
        <w:rPr>
          <w:rFonts w:eastAsia="Times New Roman"/>
          <w:color w:val="000000"/>
          <w:sz w:val="28"/>
          <w:szCs w:val="28"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2009775" cy="1943100"/>
            <wp:effectExtent l="0" t="0" r="9525" b="0"/>
            <wp:docPr id="1" name="Bild 1" descr="413x413SANMA_Logo_PMS_dek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413x413SANMA_Logo_PMS_dekal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6046" w:rsidRDefault="00016046" w:rsidP="00016046">
      <w:pPr>
        <w:widowControl w:val="0"/>
        <w:numPr>
          <w:ins w:id="1" w:author="" w:date="2013-11-26T21:23:00Z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ins w:id="2" w:author="" w:date="2013-11-26T21:23:00Z"/>
          <w:rFonts w:ascii="Helvetica" w:eastAsiaTheme="minorHAnsi" w:hAnsi="Helvetica" w:cs="Helvetica"/>
          <w:b/>
          <w:bCs/>
          <w:color w:val="000000"/>
        </w:rPr>
      </w:pPr>
    </w:p>
    <w:p w:rsidR="00016046" w:rsidRDefault="00016046" w:rsidP="00016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b/>
          <w:bCs/>
          <w:color w:val="000000"/>
        </w:rPr>
      </w:pPr>
      <w:r>
        <w:rPr>
          <w:rFonts w:ascii="Helvetica" w:eastAsiaTheme="minorHAnsi" w:hAnsi="Helvetica" w:cs="Helvetica"/>
          <w:b/>
          <w:bCs/>
          <w:color w:val="000000"/>
        </w:rPr>
        <w:t>Angående Transportstyrelsens utbildningsdag hoppas vi att alla fått del av detta:</w:t>
      </w:r>
    </w:p>
    <w:p w:rsidR="00016046" w:rsidRDefault="00016046" w:rsidP="00016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4"/>
          <w:szCs w:val="24"/>
        </w:rPr>
      </w:pPr>
      <w:r>
        <w:rPr>
          <w:rFonts w:ascii="Helvetica" w:eastAsiaTheme="minorHAnsi" w:hAnsi="Helvetica" w:cs="Helvetica"/>
          <w:sz w:val="24"/>
          <w:szCs w:val="24"/>
        </w:rPr>
        <w:t xml:space="preserve">VÄLKOMNA TILL VÅRT ÅRLIGA LÄKARSEMINARIUM DEN 25 </w:t>
      </w:r>
      <w:proofErr w:type="gramStart"/>
      <w:r>
        <w:rPr>
          <w:rFonts w:ascii="Helvetica" w:eastAsiaTheme="minorHAnsi" w:hAnsi="Helvetica" w:cs="Helvetica"/>
          <w:sz w:val="24"/>
          <w:szCs w:val="24"/>
        </w:rPr>
        <w:t>OKTOBER</w:t>
      </w:r>
      <w:proofErr w:type="gramEnd"/>
      <w:r>
        <w:rPr>
          <w:rFonts w:ascii="Helvetica" w:eastAsiaTheme="minorHAnsi" w:hAnsi="Helvetica" w:cs="Helvetica"/>
          <w:sz w:val="24"/>
          <w:szCs w:val="24"/>
        </w:rPr>
        <w:t xml:space="preserve"> 2013 PÅ ARLANDA RADISSON BLUE.</w:t>
      </w:r>
    </w:p>
    <w:p w:rsidR="00016046" w:rsidRDefault="00016046" w:rsidP="00016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4"/>
          <w:szCs w:val="24"/>
        </w:rPr>
      </w:pPr>
      <w:r>
        <w:rPr>
          <w:rFonts w:ascii="Helvetica" w:eastAsiaTheme="minorHAnsi" w:hAnsi="Helvetica" w:cs="Helvetica"/>
          <w:color w:val="FF0000"/>
          <w:sz w:val="24"/>
          <w:szCs w:val="24"/>
        </w:rPr>
        <w:t>NI SOM INTE ANMÄLT INTRESSE ÄNNU GÖR DET SÅ FORT SOM MÖJLIGT.</w:t>
      </w:r>
    </w:p>
    <w:p w:rsidR="00016046" w:rsidRDefault="00016046" w:rsidP="00016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4"/>
          <w:szCs w:val="24"/>
        </w:rPr>
      </w:pPr>
      <w:r>
        <w:rPr>
          <w:rFonts w:ascii="Helvetica" w:eastAsiaTheme="minorHAnsi" w:hAnsi="Helvetica" w:cs="Helvetica"/>
          <w:sz w:val="24"/>
          <w:szCs w:val="24"/>
        </w:rPr>
        <w:t>För att boka rum på Radisson ska ni använda kod 994827.</w:t>
      </w:r>
    </w:p>
    <w:p w:rsidR="00016046" w:rsidRDefault="00016046" w:rsidP="00016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4"/>
          <w:szCs w:val="24"/>
        </w:rPr>
      </w:pPr>
      <w:r>
        <w:rPr>
          <w:rFonts w:ascii="Helvetica" w:eastAsiaTheme="minorHAnsi" w:hAnsi="Helvetica" w:cs="Helvetica"/>
          <w:sz w:val="24"/>
          <w:szCs w:val="24"/>
        </w:rPr>
        <w:t>DAGENS SCHEMA</w:t>
      </w:r>
    </w:p>
    <w:p w:rsidR="00016046" w:rsidRDefault="00016046" w:rsidP="00016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4"/>
          <w:szCs w:val="24"/>
        </w:rPr>
      </w:pPr>
      <w:r>
        <w:rPr>
          <w:rFonts w:ascii="Helvetica" w:eastAsiaTheme="minorHAnsi" w:hAnsi="Helvetica" w:cs="Helvetica"/>
          <w:sz w:val="24"/>
          <w:szCs w:val="24"/>
        </w:rPr>
        <w:t>Vi startar dagen med förmiddagsfika kl 09.00-09.30.</w:t>
      </w:r>
    </w:p>
    <w:p w:rsidR="00016046" w:rsidRDefault="00016046" w:rsidP="00016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4"/>
          <w:szCs w:val="24"/>
        </w:rPr>
      </w:pPr>
      <w:r>
        <w:rPr>
          <w:rFonts w:ascii="Helvetica" w:eastAsiaTheme="minorHAnsi" w:hAnsi="Helvetica" w:cs="Helvetica"/>
          <w:sz w:val="24"/>
          <w:szCs w:val="24"/>
        </w:rPr>
        <w:t>09.30-11.30: Administration, regler och Empic</w:t>
      </w:r>
    </w:p>
    <w:p w:rsidR="00016046" w:rsidRDefault="00016046" w:rsidP="00016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4"/>
          <w:szCs w:val="24"/>
        </w:rPr>
      </w:pPr>
      <w:proofErr w:type="gramStart"/>
      <w:r>
        <w:rPr>
          <w:rFonts w:ascii="Helvetica" w:eastAsiaTheme="minorHAnsi" w:hAnsi="Helvetica" w:cs="Helvetica"/>
          <w:sz w:val="24"/>
          <w:szCs w:val="24"/>
        </w:rPr>
        <w:t>11.30-12.30</w:t>
      </w:r>
      <w:proofErr w:type="gramEnd"/>
      <w:r>
        <w:rPr>
          <w:rFonts w:ascii="Helvetica" w:eastAsiaTheme="minorHAnsi" w:hAnsi="Helvetica" w:cs="Helvetica"/>
          <w:sz w:val="24"/>
          <w:szCs w:val="24"/>
        </w:rPr>
        <w:t>: LUNCH</w:t>
      </w:r>
    </w:p>
    <w:p w:rsidR="00016046" w:rsidRDefault="00016046" w:rsidP="00016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4"/>
          <w:szCs w:val="24"/>
        </w:rPr>
      </w:pPr>
      <w:proofErr w:type="gramStart"/>
      <w:r>
        <w:rPr>
          <w:rFonts w:ascii="Helvetica" w:eastAsiaTheme="minorHAnsi" w:hAnsi="Helvetica" w:cs="Helvetica"/>
          <w:sz w:val="24"/>
          <w:szCs w:val="24"/>
        </w:rPr>
        <w:t>12.30-13.00</w:t>
      </w:r>
      <w:proofErr w:type="gramEnd"/>
      <w:r>
        <w:rPr>
          <w:rFonts w:ascii="Helvetica" w:eastAsiaTheme="minorHAnsi" w:hAnsi="Helvetica" w:cs="Helvetica"/>
          <w:sz w:val="24"/>
          <w:szCs w:val="24"/>
        </w:rPr>
        <w:t>: Presentation av vår nya sektionschef Håkan Bodvik</w:t>
      </w:r>
    </w:p>
    <w:p w:rsidR="00016046" w:rsidRDefault="00016046" w:rsidP="00016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4"/>
          <w:szCs w:val="24"/>
        </w:rPr>
      </w:pPr>
      <w:proofErr w:type="gramStart"/>
      <w:r>
        <w:rPr>
          <w:rFonts w:ascii="Helvetica" w:eastAsiaTheme="minorHAnsi" w:hAnsi="Helvetica" w:cs="Helvetica"/>
          <w:sz w:val="24"/>
          <w:szCs w:val="24"/>
        </w:rPr>
        <w:t>13.00-14.30</w:t>
      </w:r>
      <w:proofErr w:type="gramEnd"/>
      <w:r>
        <w:rPr>
          <w:rFonts w:ascii="Helvetica" w:eastAsiaTheme="minorHAnsi" w:hAnsi="Helvetica" w:cs="Helvetica"/>
          <w:sz w:val="24"/>
          <w:szCs w:val="24"/>
        </w:rPr>
        <w:t>: Normalt och patologiskt åldrande. Föreläsare: Vesna Jelic, KI</w:t>
      </w:r>
    </w:p>
    <w:p w:rsidR="00016046" w:rsidRDefault="00016046" w:rsidP="00016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4"/>
          <w:szCs w:val="24"/>
        </w:rPr>
      </w:pPr>
      <w:proofErr w:type="gramStart"/>
      <w:r>
        <w:rPr>
          <w:rFonts w:ascii="Helvetica" w:eastAsiaTheme="minorHAnsi" w:hAnsi="Helvetica" w:cs="Helvetica"/>
          <w:sz w:val="24"/>
          <w:szCs w:val="24"/>
        </w:rPr>
        <w:t>14.30-15.00</w:t>
      </w:r>
      <w:proofErr w:type="gramEnd"/>
      <w:r>
        <w:rPr>
          <w:rFonts w:ascii="Helvetica" w:eastAsiaTheme="minorHAnsi" w:hAnsi="Helvetica" w:cs="Helvetica"/>
          <w:sz w:val="24"/>
          <w:szCs w:val="24"/>
        </w:rPr>
        <w:t>: Eftermiddagsfika</w:t>
      </w:r>
    </w:p>
    <w:p w:rsidR="00016046" w:rsidRDefault="00016046" w:rsidP="00016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4"/>
          <w:szCs w:val="24"/>
        </w:rPr>
      </w:pPr>
      <w:proofErr w:type="gramStart"/>
      <w:r>
        <w:rPr>
          <w:rFonts w:ascii="Helvetica" w:eastAsiaTheme="minorHAnsi" w:hAnsi="Helvetica" w:cs="Helvetica"/>
          <w:sz w:val="24"/>
          <w:szCs w:val="24"/>
        </w:rPr>
        <w:t>15.00-16.00</w:t>
      </w:r>
      <w:proofErr w:type="gramEnd"/>
      <w:r>
        <w:rPr>
          <w:rFonts w:ascii="Helvetica" w:eastAsiaTheme="minorHAnsi" w:hAnsi="Helvetica" w:cs="Helvetica"/>
          <w:sz w:val="24"/>
          <w:szCs w:val="24"/>
        </w:rPr>
        <w:t>: Presentation av cog-screen</w:t>
      </w:r>
    </w:p>
    <w:p w:rsidR="00016046" w:rsidRDefault="00016046" w:rsidP="00016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4"/>
          <w:szCs w:val="24"/>
        </w:rPr>
      </w:pPr>
      <w:proofErr w:type="gramStart"/>
      <w:r>
        <w:rPr>
          <w:rFonts w:ascii="Helvetica" w:eastAsiaTheme="minorHAnsi" w:hAnsi="Helvetica" w:cs="Helvetica"/>
          <w:sz w:val="24"/>
          <w:szCs w:val="24"/>
        </w:rPr>
        <w:t>16.00-17.00</w:t>
      </w:r>
      <w:proofErr w:type="gramEnd"/>
      <w:r>
        <w:rPr>
          <w:rFonts w:ascii="Helvetica" w:eastAsiaTheme="minorHAnsi" w:hAnsi="Helvetica" w:cs="Helvetica"/>
          <w:sz w:val="24"/>
          <w:szCs w:val="24"/>
        </w:rPr>
        <w:t xml:space="preserve">: Sammanfattning och frågestund </w:t>
      </w:r>
    </w:p>
    <w:p w:rsidR="00016046" w:rsidRDefault="00016046" w:rsidP="00016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4"/>
          <w:szCs w:val="24"/>
        </w:rPr>
      </w:pPr>
      <w:r>
        <w:rPr>
          <w:rFonts w:ascii="Helvetica" w:eastAsiaTheme="minorHAnsi" w:hAnsi="Helvetica" w:cs="Helvetica"/>
          <w:color w:val="FF0000"/>
          <w:sz w:val="24"/>
          <w:szCs w:val="24"/>
        </w:rPr>
        <w:t>OM NI HAR FRÅGOR SKICKA GÄRNA IN DESSA I FÖRVÄG.</w:t>
      </w:r>
    </w:p>
    <w:p w:rsidR="00016046" w:rsidRDefault="00016046" w:rsidP="00016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4"/>
          <w:szCs w:val="24"/>
        </w:rPr>
      </w:pPr>
      <w:r>
        <w:rPr>
          <w:rFonts w:ascii="Helvetica" w:eastAsiaTheme="minorHAnsi" w:hAnsi="Helvetica" w:cs="Helvetica"/>
          <w:sz w:val="24"/>
          <w:szCs w:val="24"/>
        </w:rPr>
        <w:t>Med vänlig hälsning</w:t>
      </w:r>
    </w:p>
    <w:p w:rsidR="00016046" w:rsidRDefault="00016046" w:rsidP="00016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4"/>
          <w:szCs w:val="24"/>
        </w:rPr>
      </w:pPr>
      <w:r>
        <w:rPr>
          <w:rFonts w:ascii="Helvetica" w:eastAsiaTheme="minorHAnsi" w:hAnsi="Helvetica" w:cs="Helvetica"/>
          <w:sz w:val="24"/>
          <w:szCs w:val="24"/>
        </w:rPr>
        <w:t>Anitha Frylertz</w:t>
      </w:r>
    </w:p>
    <w:p w:rsidR="00016046" w:rsidRDefault="00016046" w:rsidP="00016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4"/>
          <w:szCs w:val="24"/>
        </w:rPr>
      </w:pPr>
      <w:r>
        <w:rPr>
          <w:rFonts w:ascii="Helvetica" w:eastAsiaTheme="minorHAnsi" w:hAnsi="Helvetica" w:cs="Helvetica"/>
          <w:sz w:val="24"/>
          <w:szCs w:val="24"/>
        </w:rPr>
        <w:t>Handläggare sektionen för flygcertifikat</w:t>
      </w:r>
    </w:p>
    <w:p w:rsidR="00016046" w:rsidRDefault="00016046" w:rsidP="00016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sz w:val="24"/>
          <w:szCs w:val="24"/>
        </w:rPr>
        <w:t>Telefon direkt: 010-495 36 54</w:t>
      </w:r>
    </w:p>
    <w:p w:rsidR="001E668B" w:rsidRDefault="001E668B" w:rsidP="00016046"/>
    <w:sectPr w:rsidR="001E668B" w:rsidSect="002F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oNotTrackMoves/>
  <w:defaultTabStop w:val="1304"/>
  <w:hyphenationZone w:val="425"/>
  <w:characterSpacingControl w:val="doNotCompress"/>
  <w:compat/>
  <w:rsids>
    <w:rsidRoot w:val="00677FCF"/>
    <w:rsid w:val="00007548"/>
    <w:rsid w:val="00016046"/>
    <w:rsid w:val="000E19BA"/>
    <w:rsid w:val="001E668B"/>
    <w:rsid w:val="00226BE1"/>
    <w:rsid w:val="00277655"/>
    <w:rsid w:val="002F1258"/>
    <w:rsid w:val="003E0FDB"/>
    <w:rsid w:val="00404771"/>
    <w:rsid w:val="005A3883"/>
    <w:rsid w:val="00677FCF"/>
    <w:rsid w:val="006C5473"/>
    <w:rsid w:val="00772FFE"/>
    <w:rsid w:val="008836B2"/>
    <w:rsid w:val="00887CB6"/>
    <w:rsid w:val="008A1ED8"/>
    <w:rsid w:val="008C5DFD"/>
    <w:rsid w:val="00927150"/>
    <w:rsid w:val="00983AEB"/>
    <w:rsid w:val="00AF34E4"/>
    <w:rsid w:val="00D9299A"/>
    <w:rsid w:val="00F85393"/>
    <w:rsid w:val="00F86F55"/>
    <w:rsid w:val="00FD671E"/>
    <w:rsid w:val="00FE66D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CF"/>
    <w:rPr>
      <w:rFonts w:ascii="Calibri" w:eastAsia="Calibri" w:hAnsi="Calibri" w:cs="Times New Roman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7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77F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CF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7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7F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</dc:creator>
  <cp:lastModifiedBy>Peter Ullström</cp:lastModifiedBy>
  <cp:revision>5</cp:revision>
  <dcterms:created xsi:type="dcterms:W3CDTF">2013-11-26T19:43:00Z</dcterms:created>
  <dcterms:modified xsi:type="dcterms:W3CDTF">2013-11-26T20:23:00Z</dcterms:modified>
</cp:coreProperties>
</file>